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DF" w:rsidRPr="00623A4A" w:rsidRDefault="00CD5B66">
      <w:pPr>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南京中医</w:t>
      </w:r>
      <w:r w:rsidRPr="00623A4A">
        <w:rPr>
          <w:rFonts w:ascii="方正小标宋简体" w:eastAsia="方正小标宋简体" w:hAnsi="宋体" w:cs="宋体" w:hint="eastAsia"/>
          <w:sz w:val="36"/>
          <w:szCs w:val="36"/>
        </w:rPr>
        <w:t>药大学思正奖教金评选办法</w:t>
      </w:r>
    </w:p>
    <w:p w:rsidR="001C2BDF" w:rsidRPr="00623A4A" w:rsidRDefault="00C22A5A">
      <w:pPr>
        <w:jc w:val="center"/>
        <w:rPr>
          <w:rFonts w:ascii="仿宋_GB2312" w:eastAsia="仿宋_GB2312" w:hAnsi="宋体" w:cs="宋体"/>
          <w:sz w:val="30"/>
          <w:szCs w:val="30"/>
        </w:rPr>
      </w:pPr>
      <w:ins w:id="0" w:author="wang" w:date="2021-11-09T15:13:00Z">
        <w:r w:rsidRPr="00623A4A">
          <w:rPr>
            <w:rFonts w:ascii="仿宋_GB2312" w:eastAsia="仿宋_GB2312" w:hAnsi="宋体" w:cs="宋体" w:hint="eastAsia"/>
            <w:sz w:val="30"/>
            <w:szCs w:val="30"/>
          </w:rPr>
          <w:t>（2021年11月修订）</w:t>
        </w:r>
      </w:ins>
    </w:p>
    <w:p w:rsidR="001C2BDF" w:rsidRPr="00623A4A" w:rsidRDefault="00CD5B66">
      <w:pPr>
        <w:numPr>
          <w:ilvl w:val="0"/>
          <w:numId w:val="1"/>
        </w:numPr>
        <w:spacing w:line="600" w:lineRule="exact"/>
        <w:jc w:val="center"/>
        <w:rPr>
          <w:rFonts w:ascii="仿宋_GB2312" w:eastAsia="仿宋_GB2312" w:hAnsi="宋体" w:cs="宋体"/>
          <w:b/>
          <w:bCs/>
          <w:sz w:val="30"/>
          <w:szCs w:val="30"/>
        </w:rPr>
      </w:pPr>
      <w:r w:rsidRPr="00623A4A">
        <w:rPr>
          <w:rFonts w:ascii="仿宋_GB2312" w:eastAsia="仿宋_GB2312" w:hAnsi="宋体" w:cs="宋体" w:hint="eastAsia"/>
          <w:b/>
          <w:bCs/>
          <w:sz w:val="30"/>
          <w:szCs w:val="30"/>
        </w:rPr>
        <w:t xml:space="preserve"> 总则</w:t>
      </w:r>
    </w:p>
    <w:p w:rsidR="001C2BDF" w:rsidRPr="00623A4A" w:rsidRDefault="00CD5B66">
      <w:pPr>
        <w:spacing w:line="600" w:lineRule="exact"/>
        <w:ind w:firstLineChars="200" w:firstLine="600"/>
        <w:rPr>
          <w:rFonts w:ascii="仿宋_GB2312" w:eastAsia="仿宋_GB2312" w:hAnsi="宋体" w:cs="宋体"/>
          <w:sz w:val="30"/>
          <w:szCs w:val="30"/>
        </w:rPr>
      </w:pPr>
      <w:r w:rsidRPr="00623A4A">
        <w:rPr>
          <w:rFonts w:ascii="仿宋_GB2312" w:eastAsia="仿宋_GB2312" w:hAnsi="宋体" w:cs="宋体" w:hint="eastAsia"/>
          <w:sz w:val="30"/>
          <w:szCs w:val="30"/>
        </w:rPr>
        <w:t>第一条  “南京中医药大学思正奖教金”（以下简称思正奖教金）由“鲁南制药集团股份有限公司”在我校设立。其设立宗旨是落实立德树人的根本任务，调动全校广大教师积极性，激励教师把思想政治工作贯穿教育教学全过程，营造“三全育人”的良好氛围，全力助力学校国家“双一流”与江苏省高水平大学建设。</w:t>
      </w:r>
    </w:p>
    <w:p w:rsidR="001C2BDF" w:rsidRPr="00623A4A" w:rsidRDefault="00CD5B66">
      <w:pPr>
        <w:spacing w:line="600" w:lineRule="exact"/>
        <w:ind w:firstLineChars="200" w:firstLine="600"/>
        <w:rPr>
          <w:rFonts w:ascii="仿宋_GB2312" w:eastAsia="仿宋_GB2312" w:hAnsi="宋体" w:cs="宋体"/>
          <w:sz w:val="30"/>
          <w:szCs w:val="30"/>
        </w:rPr>
      </w:pPr>
      <w:r w:rsidRPr="00623A4A">
        <w:rPr>
          <w:rFonts w:ascii="仿宋_GB2312" w:eastAsia="仿宋_GB2312" w:hAnsi="宋体" w:cs="宋体" w:hint="eastAsia"/>
          <w:sz w:val="30"/>
          <w:szCs w:val="30"/>
        </w:rPr>
        <w:t>第二条  思正奖教金分为优秀奖和特别奖，每年评选一般不</w:t>
      </w:r>
      <w:r w:rsidRPr="00623A4A">
        <w:rPr>
          <w:rFonts w:ascii="仿宋_GB2312" w:eastAsia="仿宋_GB2312" w:hAnsi="宋体" w:cs="宋体"/>
          <w:sz w:val="30"/>
          <w:szCs w:val="30"/>
        </w:rPr>
        <w:t>超过</w:t>
      </w:r>
      <w:r w:rsidRPr="00623A4A">
        <w:rPr>
          <w:rFonts w:ascii="仿宋_GB2312" w:eastAsia="仿宋_GB2312" w:hAnsi="宋体" w:cs="宋体" w:hint="eastAsia"/>
          <w:sz w:val="30"/>
          <w:szCs w:val="30"/>
        </w:rPr>
        <w:t>1</w:t>
      </w:r>
      <w:r w:rsidR="00F243FB" w:rsidRPr="00623A4A">
        <w:rPr>
          <w:rFonts w:ascii="仿宋_GB2312" w:eastAsia="仿宋_GB2312" w:hAnsi="宋体" w:cs="宋体"/>
          <w:sz w:val="30"/>
          <w:szCs w:val="30"/>
        </w:rPr>
        <w:t>2</w:t>
      </w:r>
      <w:r w:rsidRPr="00623A4A">
        <w:rPr>
          <w:rFonts w:ascii="仿宋_GB2312" w:eastAsia="仿宋_GB2312" w:hAnsi="宋体" w:cs="宋体" w:hint="eastAsia"/>
          <w:sz w:val="30"/>
          <w:szCs w:val="30"/>
        </w:rPr>
        <w:t>人（其中特别奖一般不超过2人）。优秀奖奖励标准为每人10000元，特别奖奖励标准为每人20000元。</w:t>
      </w:r>
    </w:p>
    <w:p w:rsidR="001C2BDF" w:rsidRPr="00623A4A" w:rsidRDefault="001C2BDF">
      <w:pPr>
        <w:spacing w:line="600" w:lineRule="exact"/>
        <w:ind w:firstLineChars="200" w:firstLine="600"/>
        <w:rPr>
          <w:rFonts w:ascii="仿宋_GB2312" w:eastAsia="仿宋_GB2312" w:hAnsi="宋体" w:cs="宋体"/>
          <w:sz w:val="30"/>
          <w:szCs w:val="30"/>
        </w:rPr>
      </w:pPr>
    </w:p>
    <w:p w:rsidR="001C2BDF" w:rsidRPr="00623A4A" w:rsidRDefault="00CD5B66">
      <w:pPr>
        <w:spacing w:line="600" w:lineRule="exact"/>
        <w:jc w:val="center"/>
        <w:rPr>
          <w:rFonts w:ascii="仿宋_GB2312" w:eastAsia="仿宋_GB2312" w:hAnsi="宋体" w:cs="宋体"/>
          <w:b/>
          <w:bCs/>
          <w:sz w:val="30"/>
          <w:szCs w:val="30"/>
        </w:rPr>
      </w:pPr>
      <w:r w:rsidRPr="00623A4A">
        <w:rPr>
          <w:rFonts w:ascii="仿宋_GB2312" w:eastAsia="仿宋_GB2312" w:hAnsi="宋体" w:cs="宋体" w:hint="eastAsia"/>
          <w:b/>
          <w:bCs/>
          <w:sz w:val="30"/>
          <w:szCs w:val="30"/>
        </w:rPr>
        <w:t>第二章  评定机构</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第三条  学校成立思正奖教金评审委员会，由校领导，学工部、教务处、马克思主义学院、宣传部、教师工作部、团委、社会资源处负责人及教授代表组成，委员会办公室设在学工</w:t>
      </w:r>
      <w:r w:rsidR="0048339D" w:rsidRPr="00623A4A">
        <w:rPr>
          <w:rFonts w:ascii="仿宋_GB2312" w:eastAsia="仿宋_GB2312" w:hAnsi="宋体" w:cs="宋体" w:hint="eastAsia"/>
          <w:sz w:val="30"/>
          <w:szCs w:val="30"/>
        </w:rPr>
        <w:t>部</w:t>
      </w:r>
      <w:r w:rsidRPr="00623A4A">
        <w:rPr>
          <w:rFonts w:ascii="仿宋_GB2312" w:eastAsia="仿宋_GB2312" w:hAnsi="宋体" w:cs="宋体" w:hint="eastAsia"/>
          <w:sz w:val="30"/>
          <w:szCs w:val="30"/>
        </w:rPr>
        <w:t>，具体负责思正奖教金的评定和发放。</w:t>
      </w:r>
    </w:p>
    <w:p w:rsidR="001C2BDF" w:rsidRPr="00623A4A" w:rsidRDefault="001C2BDF">
      <w:pPr>
        <w:spacing w:line="600" w:lineRule="exact"/>
        <w:ind w:firstLineChars="200" w:firstLine="600"/>
        <w:jc w:val="left"/>
        <w:rPr>
          <w:rFonts w:ascii="仿宋_GB2312" w:eastAsia="仿宋_GB2312" w:hAnsi="宋体" w:cs="宋体"/>
          <w:sz w:val="30"/>
          <w:szCs w:val="30"/>
        </w:rPr>
      </w:pPr>
    </w:p>
    <w:p w:rsidR="001C2BDF" w:rsidRPr="00623A4A" w:rsidRDefault="00CD5B66">
      <w:pPr>
        <w:spacing w:line="600" w:lineRule="exact"/>
        <w:jc w:val="center"/>
        <w:rPr>
          <w:rFonts w:ascii="仿宋_GB2312" w:eastAsia="仿宋_GB2312" w:hAnsi="宋体" w:cs="宋体"/>
          <w:b/>
          <w:bCs/>
          <w:sz w:val="30"/>
          <w:szCs w:val="30"/>
        </w:rPr>
      </w:pPr>
      <w:r w:rsidRPr="00623A4A">
        <w:rPr>
          <w:rFonts w:ascii="仿宋_GB2312" w:eastAsia="仿宋_GB2312" w:hAnsi="宋体" w:cs="宋体" w:hint="eastAsia"/>
          <w:b/>
          <w:bCs/>
          <w:sz w:val="30"/>
          <w:szCs w:val="30"/>
        </w:rPr>
        <w:t>第三章  评选范围和条件</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第四条  评选范围</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思想政治工作者（专职辅导员，学工部、宣传部、教师工作部、团委工作人员），课程思政教师，思政课教师。</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lastRenderedPageBreak/>
        <w:t>第五条  评选条件：</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（一）热爱祖国，坚持党的领导，遵守国家法律法规以及学校各项规章制度。具有坚定正确的政治方向，</w:t>
      </w:r>
      <w:r w:rsidRPr="00623A4A">
        <w:rPr>
          <w:rFonts w:ascii="仿宋_GB2312" w:eastAsia="仿宋_GB2312" w:hAnsi="宋体" w:cs="宋体" w:hint="eastAsia"/>
          <w:kern w:val="0"/>
          <w:sz w:val="30"/>
          <w:szCs w:val="30"/>
        </w:rPr>
        <w:t>加强工作研究，积极</w:t>
      </w:r>
      <w:r w:rsidRPr="00623A4A">
        <w:rPr>
          <w:rFonts w:ascii="仿宋_GB2312" w:eastAsia="仿宋_GB2312" w:hAnsi="宋体" w:cs="宋体" w:hint="eastAsia"/>
          <w:sz w:val="30"/>
          <w:szCs w:val="30"/>
        </w:rPr>
        <w:t>拓展教育形式，将思想政治教育与服务学生成长成才相结合，提高思想政治教育的针对性、实效性和吸引力，做好大学生健康成长的指导者和引路人。</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（二）忠诚教育事业，有优良的职业道德，强烈的事业心和责任感，自觉践行师德师风规范，爱岗敬业，乐于奉献，受到广大师生的敬重和信赖。</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（三）思想政治工作者申报还需符合如下条件之一，申报特别奖者须具备其中6～9项条件之一：</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1．获得过校“十佳学工干部”称号；</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2．专职辅导员</w:t>
      </w:r>
      <w:r w:rsidRPr="00623A4A">
        <w:rPr>
          <w:rFonts w:ascii="仿宋_GB2312" w:eastAsia="仿宋_GB2312" w:hAnsi="宋体" w:cs="宋体" w:hint="eastAsia"/>
          <w:sz w:val="30"/>
          <w:szCs w:val="30"/>
        </w:rPr>
        <w:t>在学校辅导员年终考核中排名前10%；</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3．获得市厅级及以上个人奖励；</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4．所负责的项目获得市厅级及以上奖励；</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5.在国家级行业媒体或省级综合性主要媒体上发表思想政治工作相关宣传文章；</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6．获得过“</w:t>
      </w:r>
      <w:r w:rsidRPr="00623A4A">
        <w:rPr>
          <w:rFonts w:ascii="仿宋_GB2312" w:eastAsia="仿宋_GB2312" w:hAnsi="仿宋" w:hint="eastAsia"/>
          <w:bCs/>
          <w:sz w:val="28"/>
          <w:szCs w:val="28"/>
        </w:rPr>
        <w:t>江苏省辅导员素质能力大赛</w:t>
      </w:r>
      <w:r w:rsidRPr="00623A4A">
        <w:rPr>
          <w:rFonts w:ascii="仿宋_GB2312" w:eastAsia="仿宋_GB2312" w:hAnsi="宋体" w:cs="宋体" w:hint="eastAsia"/>
          <w:kern w:val="0"/>
          <w:sz w:val="30"/>
          <w:szCs w:val="30"/>
        </w:rPr>
        <w:t>”奖项；</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7．获得过“</w:t>
      </w:r>
      <w:r w:rsidRPr="00623A4A">
        <w:rPr>
          <w:rFonts w:ascii="仿宋_GB2312" w:eastAsia="仿宋_GB2312" w:hAnsi="仿宋" w:hint="eastAsia"/>
          <w:bCs/>
          <w:sz w:val="28"/>
          <w:szCs w:val="28"/>
        </w:rPr>
        <w:t>江苏省辅导员年度人物</w:t>
      </w:r>
      <w:r w:rsidRPr="00623A4A">
        <w:rPr>
          <w:rFonts w:ascii="仿宋_GB2312" w:eastAsia="仿宋_GB2312" w:hAnsi="宋体" w:cs="宋体" w:hint="eastAsia"/>
          <w:kern w:val="0"/>
          <w:sz w:val="30"/>
          <w:szCs w:val="30"/>
        </w:rPr>
        <w:t>”或“</w:t>
      </w:r>
      <w:r w:rsidRPr="00623A4A">
        <w:rPr>
          <w:rFonts w:ascii="仿宋_GB2312" w:eastAsia="仿宋_GB2312" w:hAnsi="仿宋" w:hint="eastAsia"/>
          <w:bCs/>
          <w:sz w:val="28"/>
          <w:szCs w:val="28"/>
        </w:rPr>
        <w:t>全国辅导员年度人物入围</w:t>
      </w:r>
      <w:r w:rsidRPr="00623A4A">
        <w:rPr>
          <w:rFonts w:ascii="仿宋_GB2312" w:eastAsia="仿宋_GB2312" w:hAnsi="宋体" w:cs="宋体" w:hint="eastAsia"/>
          <w:kern w:val="0"/>
          <w:sz w:val="30"/>
          <w:szCs w:val="30"/>
        </w:rPr>
        <w:t>”及以上荣誉；</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8．所负责的项目具有一定的品牌效应和影响力，获得国家级奖励；</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9．潜心思政工作研究，在中央级媒体上发表思想政治工作</w:t>
      </w:r>
      <w:r w:rsidRPr="00623A4A">
        <w:rPr>
          <w:rFonts w:ascii="仿宋_GB2312" w:eastAsia="仿宋_GB2312" w:hAnsi="宋体" w:cs="宋体" w:hint="eastAsia"/>
          <w:kern w:val="0"/>
          <w:sz w:val="30"/>
          <w:szCs w:val="30"/>
        </w:rPr>
        <w:lastRenderedPageBreak/>
        <w:t>相关宣传文章。</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（四）课程思政教师申报还需符合如下条件之一，申报特别奖者须具备其中第3项条件：</w:t>
      </w:r>
    </w:p>
    <w:p w:rsidR="001C2BDF" w:rsidRPr="00623A4A" w:rsidRDefault="00CD5B66">
      <w:pPr>
        <w:spacing w:line="600" w:lineRule="exact"/>
        <w:ind w:firstLineChars="200" w:firstLine="600"/>
        <w:jc w:val="left"/>
        <w:rPr>
          <w:rFonts w:ascii="仿宋_GB2312" w:eastAsia="仿宋_GB2312"/>
          <w:sz w:val="30"/>
          <w:szCs w:val="30"/>
        </w:rPr>
      </w:pPr>
      <w:r w:rsidRPr="00623A4A">
        <w:rPr>
          <w:rFonts w:ascii="仿宋_GB2312" w:eastAsia="仿宋_GB2312" w:hint="eastAsia"/>
          <w:sz w:val="30"/>
          <w:szCs w:val="30"/>
        </w:rPr>
        <w:t>1.校级课程思政项目负责人，或省级及以上课程思政项目或相关研究项目的团队主要成员（排名前5）；</w:t>
      </w:r>
    </w:p>
    <w:p w:rsidR="001C2BDF" w:rsidRPr="00623A4A" w:rsidRDefault="00CD5B66">
      <w:pPr>
        <w:spacing w:line="600" w:lineRule="exact"/>
        <w:ind w:firstLineChars="200" w:firstLine="600"/>
        <w:jc w:val="left"/>
        <w:rPr>
          <w:rFonts w:ascii="仿宋_GB2312" w:eastAsia="仿宋_GB2312"/>
          <w:sz w:val="30"/>
          <w:szCs w:val="30"/>
        </w:rPr>
      </w:pPr>
      <w:r w:rsidRPr="00623A4A">
        <w:rPr>
          <w:rFonts w:ascii="仿宋_GB2312" w:eastAsia="仿宋_GB2312" w:hint="eastAsia"/>
          <w:sz w:val="30"/>
          <w:szCs w:val="30"/>
        </w:rPr>
        <w:t>2.在北大中文核心期刊或CSSCI发表课程思政相关研究论文，并在教材建设、实践育人、科研育人、文化育人工作中取得突出业绩或在行业学会或省级以上课程思政相关会议上做大会报告，具有一定影响力；</w:t>
      </w:r>
    </w:p>
    <w:p w:rsidR="001C2BDF" w:rsidRPr="00623A4A" w:rsidRDefault="00CD5B66">
      <w:pPr>
        <w:spacing w:line="600" w:lineRule="exact"/>
        <w:ind w:firstLineChars="200" w:firstLine="600"/>
        <w:jc w:val="left"/>
        <w:rPr>
          <w:rFonts w:ascii="仿宋_GB2312" w:eastAsia="仿宋_GB2312"/>
          <w:sz w:val="30"/>
          <w:szCs w:val="30"/>
        </w:rPr>
      </w:pPr>
      <w:r w:rsidRPr="00623A4A">
        <w:rPr>
          <w:rFonts w:ascii="仿宋_GB2312" w:eastAsia="仿宋_GB2312" w:hint="eastAsia"/>
          <w:sz w:val="30"/>
          <w:szCs w:val="30"/>
        </w:rPr>
        <w:t>3.省级及以上课程思政示范项目负责人或国家级课程思政示范项目主要成员（排名前3）。</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int="eastAsia"/>
          <w:sz w:val="30"/>
          <w:szCs w:val="30"/>
        </w:rPr>
        <w:t>（五）</w:t>
      </w:r>
      <w:r w:rsidRPr="00623A4A">
        <w:rPr>
          <w:rFonts w:ascii="仿宋_GB2312" w:eastAsia="仿宋_GB2312" w:hAnsi="宋体" w:cs="宋体" w:hint="eastAsia"/>
          <w:kern w:val="0"/>
          <w:sz w:val="30"/>
          <w:szCs w:val="30"/>
        </w:rPr>
        <w:t>思政课教师申报还需符合如下条件之一，申报特别奖者须具备其中6～8项条件之一：</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1.教学评价良好，在省教育厅或省级教学指导委员会组织的教学竞赛（展示）中获得三等奖及以上奖励；</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2.获得</w:t>
      </w:r>
      <w:r w:rsidRPr="00623A4A">
        <w:rPr>
          <w:rFonts w:ascii="仿宋_GB2312" w:eastAsia="仿宋_GB2312" w:hAnsi="宋体" w:cs="宋体"/>
          <w:kern w:val="0"/>
          <w:sz w:val="30"/>
          <w:szCs w:val="30"/>
        </w:rPr>
        <w:t>省级</w:t>
      </w:r>
      <w:r w:rsidRPr="00623A4A">
        <w:rPr>
          <w:rFonts w:ascii="仿宋_GB2312" w:eastAsia="仿宋_GB2312" w:hAnsi="宋体" w:cs="宋体" w:hint="eastAsia"/>
          <w:kern w:val="0"/>
          <w:sz w:val="30"/>
          <w:szCs w:val="30"/>
        </w:rPr>
        <w:t>以上思</w:t>
      </w:r>
      <w:r w:rsidRPr="00623A4A">
        <w:rPr>
          <w:rFonts w:ascii="仿宋_GB2312" w:eastAsia="仿宋_GB2312" w:hAnsi="宋体" w:cs="宋体"/>
          <w:kern w:val="0"/>
          <w:sz w:val="30"/>
          <w:szCs w:val="30"/>
        </w:rPr>
        <w:t>政</w:t>
      </w:r>
      <w:r w:rsidRPr="00623A4A">
        <w:rPr>
          <w:rFonts w:ascii="仿宋_GB2312" w:eastAsia="仿宋_GB2312" w:hAnsi="宋体" w:cs="宋体" w:hint="eastAsia"/>
          <w:kern w:val="0"/>
          <w:sz w:val="30"/>
          <w:szCs w:val="30"/>
        </w:rPr>
        <w:t>课教学</w:t>
      </w:r>
      <w:r w:rsidRPr="00623A4A">
        <w:rPr>
          <w:rFonts w:ascii="仿宋_GB2312" w:eastAsia="仿宋_GB2312" w:hAnsi="宋体" w:cs="宋体"/>
          <w:kern w:val="0"/>
          <w:sz w:val="30"/>
          <w:szCs w:val="30"/>
        </w:rPr>
        <w:t>课题</w:t>
      </w:r>
      <w:r w:rsidRPr="00623A4A">
        <w:rPr>
          <w:rFonts w:ascii="仿宋_GB2312" w:eastAsia="仿宋_GB2312" w:hAnsi="宋体" w:cs="宋体" w:hint="eastAsia"/>
          <w:kern w:val="0"/>
          <w:sz w:val="30"/>
          <w:szCs w:val="30"/>
        </w:rPr>
        <w:t>立</w:t>
      </w:r>
      <w:r w:rsidRPr="00623A4A">
        <w:rPr>
          <w:rFonts w:ascii="仿宋_GB2312" w:eastAsia="仿宋_GB2312" w:hAnsi="宋体" w:cs="宋体"/>
          <w:kern w:val="0"/>
          <w:sz w:val="30"/>
          <w:szCs w:val="30"/>
        </w:rPr>
        <w:t>项</w:t>
      </w:r>
      <w:r w:rsidRPr="00623A4A">
        <w:rPr>
          <w:rFonts w:ascii="仿宋_GB2312" w:eastAsia="仿宋_GB2312" w:hAnsi="宋体" w:cs="宋体" w:hint="eastAsia"/>
          <w:kern w:val="0"/>
          <w:sz w:val="30"/>
          <w:szCs w:val="30"/>
        </w:rPr>
        <w:t>；</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3.在北大中文核心期刊或CSSCI发表思政课</w:t>
      </w:r>
      <w:r w:rsidRPr="00623A4A">
        <w:rPr>
          <w:rFonts w:ascii="仿宋_GB2312" w:eastAsia="仿宋_GB2312" w:hAnsi="宋体" w:cs="宋体"/>
          <w:kern w:val="0"/>
          <w:sz w:val="30"/>
          <w:szCs w:val="30"/>
        </w:rPr>
        <w:t>教学</w:t>
      </w:r>
      <w:r w:rsidRPr="00623A4A">
        <w:rPr>
          <w:rFonts w:ascii="仿宋_GB2312" w:eastAsia="仿宋_GB2312" w:hAnsi="宋体" w:cs="宋体" w:hint="eastAsia"/>
          <w:kern w:val="0"/>
          <w:sz w:val="30"/>
          <w:szCs w:val="30"/>
        </w:rPr>
        <w:t>论文2篇</w:t>
      </w:r>
      <w:r w:rsidRPr="00623A4A">
        <w:rPr>
          <w:rFonts w:ascii="仿宋_GB2312" w:eastAsia="仿宋_GB2312" w:hAnsi="宋体" w:cs="宋体"/>
          <w:kern w:val="0"/>
          <w:sz w:val="30"/>
          <w:szCs w:val="30"/>
        </w:rPr>
        <w:t>以上</w:t>
      </w:r>
      <w:r w:rsidRPr="00623A4A">
        <w:rPr>
          <w:rFonts w:ascii="仿宋_GB2312" w:eastAsia="仿宋_GB2312" w:hAnsi="宋体" w:cs="宋体" w:hint="eastAsia"/>
          <w:kern w:val="0"/>
          <w:sz w:val="30"/>
          <w:szCs w:val="30"/>
        </w:rPr>
        <w:t>；</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hint="eastAsia"/>
          <w:kern w:val="0"/>
          <w:sz w:val="30"/>
          <w:szCs w:val="30"/>
        </w:rPr>
        <w:t>4.指导</w:t>
      </w:r>
      <w:r w:rsidRPr="00623A4A">
        <w:rPr>
          <w:rFonts w:ascii="仿宋_GB2312" w:eastAsia="仿宋_GB2312" w:hAnsi="宋体" w:cs="宋体"/>
          <w:kern w:val="0"/>
          <w:sz w:val="30"/>
          <w:szCs w:val="30"/>
        </w:rPr>
        <w:t>学生</w:t>
      </w:r>
      <w:r w:rsidRPr="00623A4A">
        <w:rPr>
          <w:rFonts w:ascii="仿宋_GB2312" w:eastAsia="仿宋_GB2312" w:hAnsi="宋体" w:cs="宋体" w:hint="eastAsia"/>
          <w:kern w:val="0"/>
          <w:sz w:val="30"/>
          <w:szCs w:val="30"/>
        </w:rPr>
        <w:t>参加</w:t>
      </w:r>
      <w:r w:rsidRPr="00623A4A">
        <w:rPr>
          <w:rFonts w:ascii="仿宋_GB2312" w:eastAsia="仿宋_GB2312" w:hAnsi="宋体" w:cs="宋体"/>
          <w:kern w:val="0"/>
          <w:sz w:val="30"/>
          <w:szCs w:val="30"/>
        </w:rPr>
        <w:t>各类</w:t>
      </w:r>
      <w:r w:rsidRPr="00623A4A">
        <w:rPr>
          <w:rFonts w:ascii="仿宋_GB2312" w:eastAsia="仿宋_GB2312" w:hAnsi="宋体" w:cs="宋体" w:hint="eastAsia"/>
          <w:kern w:val="0"/>
          <w:sz w:val="30"/>
          <w:szCs w:val="30"/>
        </w:rPr>
        <w:t>竞赛</w:t>
      </w:r>
      <w:r w:rsidRPr="00623A4A">
        <w:rPr>
          <w:rFonts w:ascii="仿宋_GB2312" w:eastAsia="仿宋_GB2312" w:hAnsi="宋体" w:cs="宋体"/>
          <w:kern w:val="0"/>
          <w:sz w:val="30"/>
          <w:szCs w:val="30"/>
        </w:rPr>
        <w:t>获得省级</w:t>
      </w:r>
      <w:r w:rsidRPr="00623A4A">
        <w:rPr>
          <w:rFonts w:ascii="仿宋_GB2312" w:eastAsia="仿宋_GB2312" w:hAnsi="宋体" w:cs="宋体" w:hint="eastAsia"/>
          <w:kern w:val="0"/>
          <w:sz w:val="30"/>
          <w:szCs w:val="30"/>
        </w:rPr>
        <w:t>三</w:t>
      </w:r>
      <w:r w:rsidRPr="00623A4A">
        <w:rPr>
          <w:rFonts w:ascii="仿宋_GB2312" w:eastAsia="仿宋_GB2312" w:hAnsi="宋体" w:cs="宋体"/>
          <w:kern w:val="0"/>
          <w:sz w:val="30"/>
          <w:szCs w:val="30"/>
        </w:rPr>
        <w:t>等奖</w:t>
      </w:r>
      <w:r w:rsidRPr="00623A4A">
        <w:rPr>
          <w:rFonts w:ascii="仿宋_GB2312" w:eastAsia="仿宋_GB2312" w:hAnsi="宋体" w:cs="宋体" w:hint="eastAsia"/>
          <w:kern w:val="0"/>
          <w:sz w:val="30"/>
          <w:szCs w:val="30"/>
        </w:rPr>
        <w:t>及</w:t>
      </w:r>
      <w:r w:rsidRPr="00623A4A">
        <w:rPr>
          <w:rFonts w:ascii="仿宋_GB2312" w:eastAsia="仿宋_GB2312" w:hAnsi="宋体" w:cs="宋体"/>
          <w:kern w:val="0"/>
          <w:sz w:val="30"/>
          <w:szCs w:val="30"/>
        </w:rPr>
        <w:t>以上</w:t>
      </w:r>
      <w:r w:rsidRPr="00623A4A">
        <w:rPr>
          <w:rFonts w:ascii="仿宋_GB2312" w:eastAsia="仿宋_GB2312" w:hAnsi="宋体" w:cs="宋体" w:hint="eastAsia"/>
          <w:kern w:val="0"/>
          <w:sz w:val="30"/>
          <w:szCs w:val="30"/>
        </w:rPr>
        <w:t>奖励</w:t>
      </w:r>
      <w:r w:rsidRPr="00623A4A">
        <w:rPr>
          <w:rFonts w:ascii="仿宋_GB2312" w:eastAsia="仿宋_GB2312" w:hAnsi="宋体" w:cs="宋体"/>
          <w:kern w:val="0"/>
          <w:sz w:val="30"/>
          <w:szCs w:val="30"/>
        </w:rPr>
        <w:t>；</w:t>
      </w:r>
    </w:p>
    <w:p w:rsidR="001C2BDF" w:rsidRPr="00623A4A" w:rsidRDefault="00CD5B66">
      <w:pPr>
        <w:spacing w:line="600" w:lineRule="exact"/>
        <w:ind w:firstLineChars="200" w:firstLine="600"/>
        <w:jc w:val="left"/>
        <w:rPr>
          <w:rFonts w:ascii="仿宋_GB2312" w:eastAsia="仿宋_GB2312" w:hAnsi="宋体" w:cs="宋体"/>
          <w:kern w:val="0"/>
          <w:sz w:val="30"/>
          <w:szCs w:val="30"/>
        </w:rPr>
      </w:pPr>
      <w:r w:rsidRPr="00623A4A">
        <w:rPr>
          <w:rFonts w:ascii="仿宋_GB2312" w:eastAsia="仿宋_GB2312" w:hAnsi="宋体" w:cs="宋体"/>
          <w:kern w:val="0"/>
          <w:sz w:val="30"/>
          <w:szCs w:val="30"/>
        </w:rPr>
        <w:t>5</w:t>
      </w:r>
      <w:r w:rsidRPr="00623A4A">
        <w:rPr>
          <w:rFonts w:ascii="仿宋_GB2312" w:eastAsia="仿宋_GB2312" w:hAnsi="宋体" w:cs="宋体" w:hint="eastAsia"/>
          <w:kern w:val="0"/>
          <w:sz w:val="30"/>
          <w:szCs w:val="30"/>
        </w:rPr>
        <w:t>.经专</w:t>
      </w:r>
      <w:r w:rsidRPr="00623A4A">
        <w:rPr>
          <w:rFonts w:ascii="仿宋_GB2312" w:eastAsia="仿宋_GB2312" w:hAnsi="宋体" w:cs="宋体"/>
          <w:kern w:val="0"/>
          <w:sz w:val="30"/>
          <w:szCs w:val="30"/>
        </w:rPr>
        <w:t>家认定，</w:t>
      </w:r>
      <w:r w:rsidRPr="00623A4A">
        <w:rPr>
          <w:rFonts w:ascii="仿宋_GB2312" w:eastAsia="仿宋_GB2312" w:hAnsi="宋体" w:cs="宋体" w:hint="eastAsia"/>
          <w:kern w:val="0"/>
          <w:sz w:val="30"/>
          <w:szCs w:val="30"/>
        </w:rPr>
        <w:t>教学效果优秀</w:t>
      </w:r>
      <w:r w:rsidRPr="00623A4A">
        <w:rPr>
          <w:rFonts w:ascii="仿宋_GB2312" w:eastAsia="仿宋_GB2312" w:hAnsi="宋体" w:cs="宋体"/>
          <w:kern w:val="0"/>
          <w:sz w:val="30"/>
          <w:szCs w:val="30"/>
        </w:rPr>
        <w:t>；</w:t>
      </w:r>
      <w:r w:rsidRPr="00623A4A">
        <w:rPr>
          <w:rFonts w:ascii="仿宋_GB2312" w:eastAsia="仿宋_GB2312" w:hAnsi="宋体" w:cs="宋体" w:hint="eastAsia"/>
          <w:kern w:val="0"/>
          <w:sz w:val="30"/>
          <w:szCs w:val="30"/>
        </w:rPr>
        <w:t>或在教书育人</w:t>
      </w:r>
      <w:r w:rsidRPr="00623A4A">
        <w:rPr>
          <w:rFonts w:ascii="仿宋_GB2312" w:eastAsia="仿宋_GB2312" w:hAnsi="宋体" w:cs="宋体"/>
          <w:kern w:val="0"/>
          <w:sz w:val="30"/>
          <w:szCs w:val="30"/>
        </w:rPr>
        <w:t>、</w:t>
      </w:r>
      <w:r w:rsidRPr="00623A4A">
        <w:rPr>
          <w:rFonts w:ascii="仿宋_GB2312" w:eastAsia="仿宋_GB2312" w:hAnsi="宋体" w:cs="宋体" w:hint="eastAsia"/>
          <w:kern w:val="0"/>
          <w:sz w:val="30"/>
          <w:szCs w:val="30"/>
        </w:rPr>
        <w:t>教学</w:t>
      </w:r>
      <w:r w:rsidRPr="00623A4A">
        <w:rPr>
          <w:rFonts w:ascii="仿宋_GB2312" w:eastAsia="仿宋_GB2312" w:hAnsi="宋体" w:cs="宋体"/>
          <w:kern w:val="0"/>
          <w:sz w:val="30"/>
          <w:szCs w:val="30"/>
        </w:rPr>
        <w:t>改革方面</w:t>
      </w:r>
      <w:r w:rsidRPr="00623A4A">
        <w:rPr>
          <w:rFonts w:ascii="仿宋_GB2312" w:eastAsia="仿宋_GB2312" w:hAnsi="宋体" w:cs="宋体" w:hint="eastAsia"/>
          <w:kern w:val="0"/>
          <w:sz w:val="30"/>
          <w:szCs w:val="30"/>
        </w:rPr>
        <w:t>成绩</w:t>
      </w:r>
      <w:r w:rsidRPr="00623A4A">
        <w:rPr>
          <w:rFonts w:ascii="仿宋_GB2312" w:eastAsia="仿宋_GB2312" w:hAnsi="宋体" w:cs="宋体"/>
          <w:kern w:val="0"/>
          <w:sz w:val="30"/>
          <w:szCs w:val="30"/>
        </w:rPr>
        <w:t>突出</w:t>
      </w:r>
      <w:r w:rsidRPr="00623A4A">
        <w:rPr>
          <w:rFonts w:ascii="仿宋_GB2312" w:eastAsia="仿宋_GB2312" w:hAnsi="宋体" w:cs="宋体" w:hint="eastAsia"/>
          <w:kern w:val="0"/>
          <w:sz w:val="30"/>
          <w:szCs w:val="30"/>
        </w:rPr>
        <w:t>；</w:t>
      </w:r>
    </w:p>
    <w:p w:rsidR="001C2BDF" w:rsidRPr="00623A4A" w:rsidRDefault="00CD5B66">
      <w:pPr>
        <w:spacing w:line="600" w:lineRule="exact"/>
        <w:ind w:firstLineChars="200" w:firstLine="600"/>
        <w:rPr>
          <w:rFonts w:ascii="仿宋_GB2312" w:eastAsia="仿宋_GB2312" w:hAnsi="宋体" w:cs="宋体"/>
          <w:sz w:val="30"/>
          <w:szCs w:val="30"/>
        </w:rPr>
      </w:pPr>
      <w:r w:rsidRPr="00623A4A">
        <w:rPr>
          <w:rFonts w:ascii="仿宋_GB2312" w:eastAsia="仿宋_GB2312" w:hAnsi="宋体" w:cs="宋体"/>
          <w:kern w:val="0"/>
          <w:sz w:val="30"/>
          <w:szCs w:val="30"/>
        </w:rPr>
        <w:t>6</w:t>
      </w:r>
      <w:r w:rsidRPr="00623A4A">
        <w:rPr>
          <w:rFonts w:ascii="仿宋_GB2312" w:eastAsia="仿宋_GB2312" w:hAnsi="宋体" w:cs="宋体" w:hint="eastAsia"/>
          <w:kern w:val="0"/>
          <w:sz w:val="30"/>
          <w:szCs w:val="30"/>
        </w:rPr>
        <w:t>．在教育部或全国教学</w:t>
      </w:r>
      <w:r w:rsidRPr="00623A4A">
        <w:rPr>
          <w:rFonts w:ascii="仿宋_GB2312" w:eastAsia="仿宋_GB2312" w:hAnsi="宋体" w:cs="宋体"/>
          <w:kern w:val="0"/>
          <w:sz w:val="30"/>
          <w:szCs w:val="30"/>
        </w:rPr>
        <w:t>指导委员会</w:t>
      </w:r>
      <w:r w:rsidRPr="00623A4A">
        <w:rPr>
          <w:rFonts w:ascii="仿宋_GB2312" w:eastAsia="仿宋_GB2312" w:hAnsi="宋体" w:cs="宋体" w:hint="eastAsia"/>
          <w:kern w:val="0"/>
          <w:sz w:val="30"/>
          <w:szCs w:val="30"/>
        </w:rPr>
        <w:t>组织的</w:t>
      </w:r>
      <w:r w:rsidRPr="00623A4A">
        <w:rPr>
          <w:rFonts w:ascii="仿宋_GB2312" w:eastAsia="仿宋_GB2312" w:hAnsi="宋体" w:cs="宋体"/>
          <w:kern w:val="0"/>
          <w:sz w:val="30"/>
          <w:szCs w:val="30"/>
        </w:rPr>
        <w:t>教学比赛</w:t>
      </w:r>
      <w:r w:rsidRPr="00623A4A">
        <w:rPr>
          <w:rFonts w:ascii="仿宋_GB2312" w:eastAsia="仿宋_GB2312" w:hAnsi="宋体" w:cs="宋体" w:hint="eastAsia"/>
          <w:kern w:val="0"/>
          <w:sz w:val="30"/>
          <w:szCs w:val="30"/>
        </w:rPr>
        <w:t>（展示）</w:t>
      </w:r>
      <w:r w:rsidRPr="00623A4A">
        <w:rPr>
          <w:rFonts w:ascii="仿宋_GB2312" w:eastAsia="仿宋_GB2312" w:hAnsi="宋体" w:cs="宋体"/>
          <w:kern w:val="0"/>
          <w:sz w:val="30"/>
          <w:szCs w:val="30"/>
        </w:rPr>
        <w:t>中获得</w:t>
      </w:r>
      <w:r w:rsidRPr="00623A4A">
        <w:rPr>
          <w:rFonts w:ascii="仿宋_GB2312" w:eastAsia="仿宋_GB2312" w:hAnsi="宋体" w:cs="宋体" w:hint="eastAsia"/>
          <w:sz w:val="30"/>
          <w:szCs w:val="30"/>
        </w:rPr>
        <w:t>三</w:t>
      </w:r>
      <w:r w:rsidRPr="00623A4A">
        <w:rPr>
          <w:rFonts w:ascii="仿宋_GB2312" w:eastAsia="仿宋_GB2312" w:hAnsi="宋体" w:cs="宋体"/>
          <w:sz w:val="30"/>
          <w:szCs w:val="30"/>
        </w:rPr>
        <w:t>等奖及以上奖励</w:t>
      </w:r>
      <w:r w:rsidRPr="00623A4A">
        <w:rPr>
          <w:rFonts w:ascii="仿宋_GB2312" w:eastAsia="仿宋_GB2312" w:hAnsi="宋体" w:cs="宋体" w:hint="eastAsia"/>
          <w:sz w:val="30"/>
          <w:szCs w:val="30"/>
        </w:rPr>
        <w:t>；</w:t>
      </w:r>
    </w:p>
    <w:p w:rsidR="001C2BDF" w:rsidRPr="00623A4A" w:rsidRDefault="00CD5B66">
      <w:pPr>
        <w:spacing w:line="600" w:lineRule="exact"/>
        <w:ind w:firstLineChars="200" w:firstLine="600"/>
        <w:rPr>
          <w:rFonts w:ascii="仿宋_GB2312" w:eastAsia="仿宋_GB2312" w:hAnsi="宋体" w:cs="宋体"/>
          <w:sz w:val="30"/>
          <w:szCs w:val="30"/>
        </w:rPr>
      </w:pPr>
      <w:r w:rsidRPr="00623A4A">
        <w:rPr>
          <w:rFonts w:ascii="仿宋_GB2312" w:eastAsia="仿宋_GB2312" w:hAnsi="宋体" w:cs="宋体"/>
          <w:sz w:val="30"/>
          <w:szCs w:val="30"/>
        </w:rPr>
        <w:lastRenderedPageBreak/>
        <w:t>7</w:t>
      </w:r>
      <w:r w:rsidRPr="00623A4A">
        <w:rPr>
          <w:rFonts w:ascii="仿宋_GB2312" w:eastAsia="仿宋_GB2312" w:hAnsi="宋体" w:cs="宋体" w:hint="eastAsia"/>
          <w:sz w:val="30"/>
          <w:szCs w:val="30"/>
        </w:rPr>
        <w:t>．入选全国高校思想政治理论课年度标兵或影响力人物；</w:t>
      </w:r>
    </w:p>
    <w:p w:rsidR="001C2BDF" w:rsidRPr="00623A4A" w:rsidRDefault="00CD5B66">
      <w:pPr>
        <w:spacing w:line="600" w:lineRule="exact"/>
        <w:ind w:firstLineChars="200" w:firstLine="600"/>
        <w:rPr>
          <w:rFonts w:ascii="仿宋_GB2312" w:eastAsia="仿宋_GB2312" w:hAnsi="宋体" w:cs="宋体"/>
          <w:sz w:val="30"/>
          <w:szCs w:val="30"/>
        </w:rPr>
      </w:pPr>
      <w:r w:rsidRPr="00623A4A">
        <w:rPr>
          <w:rFonts w:ascii="仿宋_GB2312" w:eastAsia="仿宋_GB2312" w:hAnsi="宋体" w:cs="宋体"/>
          <w:sz w:val="30"/>
          <w:szCs w:val="30"/>
        </w:rPr>
        <w:t>8</w:t>
      </w:r>
      <w:r w:rsidRPr="00623A4A">
        <w:rPr>
          <w:rFonts w:ascii="仿宋_GB2312" w:eastAsia="仿宋_GB2312" w:hAnsi="宋体" w:cs="宋体" w:hint="eastAsia"/>
          <w:sz w:val="30"/>
          <w:szCs w:val="30"/>
        </w:rPr>
        <w:t>．获得</w:t>
      </w:r>
      <w:r w:rsidRPr="00623A4A">
        <w:rPr>
          <w:rFonts w:ascii="仿宋_GB2312" w:eastAsia="仿宋_GB2312" w:hAnsi="宋体" w:cs="宋体"/>
          <w:sz w:val="30"/>
          <w:szCs w:val="30"/>
        </w:rPr>
        <w:t>省级教学成果奖</w:t>
      </w:r>
      <w:r w:rsidRPr="00623A4A">
        <w:rPr>
          <w:rFonts w:ascii="仿宋_GB2312" w:eastAsia="仿宋_GB2312" w:hAnsi="宋体" w:cs="宋体" w:hint="eastAsia"/>
          <w:sz w:val="30"/>
          <w:szCs w:val="30"/>
        </w:rPr>
        <w:t>（排</w:t>
      </w:r>
      <w:r w:rsidRPr="00623A4A">
        <w:rPr>
          <w:rFonts w:ascii="仿宋_GB2312" w:eastAsia="仿宋_GB2312" w:hAnsi="宋体" w:cs="宋体"/>
          <w:sz w:val="30"/>
          <w:szCs w:val="30"/>
        </w:rPr>
        <w:t>名</w:t>
      </w:r>
      <w:r w:rsidRPr="00623A4A">
        <w:rPr>
          <w:rFonts w:ascii="仿宋_GB2312" w:eastAsia="仿宋_GB2312" w:hAnsi="宋体" w:cs="宋体" w:hint="eastAsia"/>
          <w:sz w:val="30"/>
          <w:szCs w:val="30"/>
        </w:rPr>
        <w:t>第1）或国家</w:t>
      </w:r>
      <w:r w:rsidRPr="00623A4A">
        <w:rPr>
          <w:rFonts w:ascii="仿宋_GB2312" w:eastAsia="仿宋_GB2312" w:hAnsi="宋体" w:cs="宋体"/>
          <w:sz w:val="30"/>
          <w:szCs w:val="30"/>
        </w:rPr>
        <w:t>教学成果奖</w:t>
      </w:r>
      <w:r w:rsidRPr="00623A4A">
        <w:rPr>
          <w:rFonts w:ascii="仿宋_GB2312" w:eastAsia="仿宋_GB2312" w:hAnsi="宋体" w:cs="宋体" w:hint="eastAsia"/>
          <w:sz w:val="30"/>
          <w:szCs w:val="30"/>
        </w:rPr>
        <w:t>（</w:t>
      </w:r>
      <w:r w:rsidRPr="00623A4A">
        <w:rPr>
          <w:rFonts w:ascii="仿宋_GB2312" w:eastAsia="仿宋_GB2312" w:hAnsi="宋体" w:cs="宋体"/>
          <w:sz w:val="30"/>
          <w:szCs w:val="30"/>
        </w:rPr>
        <w:t>排名前</w:t>
      </w:r>
      <w:r w:rsidRPr="00623A4A">
        <w:rPr>
          <w:rFonts w:ascii="仿宋_GB2312" w:eastAsia="仿宋_GB2312" w:hAnsi="宋体" w:cs="宋体" w:hint="eastAsia"/>
          <w:sz w:val="30"/>
          <w:szCs w:val="30"/>
        </w:rPr>
        <w:t>3）。</w:t>
      </w:r>
    </w:p>
    <w:p w:rsidR="001C2BDF" w:rsidRPr="00623A4A" w:rsidRDefault="001C2BDF">
      <w:pPr>
        <w:spacing w:line="600" w:lineRule="exact"/>
        <w:ind w:firstLineChars="200" w:firstLine="600"/>
        <w:rPr>
          <w:rFonts w:ascii="仿宋_GB2312" w:eastAsia="仿宋_GB2312" w:hAnsi="宋体" w:cs="宋体"/>
          <w:sz w:val="30"/>
          <w:szCs w:val="30"/>
        </w:rPr>
      </w:pPr>
    </w:p>
    <w:p w:rsidR="001C2BDF" w:rsidRPr="00623A4A" w:rsidRDefault="00CD5B66">
      <w:pPr>
        <w:spacing w:line="600" w:lineRule="exact"/>
        <w:jc w:val="center"/>
        <w:rPr>
          <w:rFonts w:ascii="仿宋_GB2312" w:eastAsia="仿宋_GB2312" w:hAnsi="宋体" w:cs="宋体"/>
          <w:b/>
          <w:bCs/>
          <w:sz w:val="30"/>
          <w:szCs w:val="30"/>
        </w:rPr>
      </w:pPr>
      <w:r w:rsidRPr="00623A4A">
        <w:rPr>
          <w:rFonts w:ascii="仿宋_GB2312" w:eastAsia="仿宋_GB2312" w:hAnsi="宋体" w:cs="宋体" w:hint="eastAsia"/>
          <w:b/>
          <w:bCs/>
          <w:sz w:val="30"/>
          <w:szCs w:val="30"/>
        </w:rPr>
        <w:t>第四章  评选程序和办法</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第六条  思正奖教金评定工作按下列程序进行：</w:t>
      </w:r>
    </w:p>
    <w:p w:rsidR="001C2BDF" w:rsidRPr="00623A4A" w:rsidRDefault="00CD5B66">
      <w:pPr>
        <w:ind w:firstLineChars="200" w:firstLine="600"/>
        <w:rPr>
          <w:rFonts w:ascii="仿宋_GB2312" w:eastAsia="仿宋_GB2312" w:hAnsi="宋体" w:cs="宋体"/>
          <w:sz w:val="30"/>
          <w:szCs w:val="30"/>
        </w:rPr>
      </w:pPr>
      <w:r w:rsidRPr="00623A4A">
        <w:rPr>
          <w:rFonts w:ascii="仿宋_GB2312" w:eastAsia="仿宋_GB2312" w:hAnsi="宋体" w:cs="宋体" w:hint="eastAsia"/>
          <w:sz w:val="30"/>
          <w:szCs w:val="30"/>
        </w:rPr>
        <w:t>1.个人申请或组织推荐：</w:t>
      </w:r>
    </w:p>
    <w:p w:rsidR="001C2BDF" w:rsidRPr="00623A4A" w:rsidRDefault="00CD5B66">
      <w:pPr>
        <w:ind w:firstLineChars="200" w:firstLine="600"/>
        <w:rPr>
          <w:rFonts w:ascii="仿宋_GB2312" w:eastAsia="仿宋_GB2312" w:hAnsi="宋体" w:cs="宋体"/>
          <w:sz w:val="30"/>
          <w:szCs w:val="30"/>
        </w:rPr>
      </w:pPr>
      <w:r w:rsidRPr="00623A4A">
        <w:rPr>
          <w:rFonts w:ascii="仿宋_GB2312" w:eastAsia="仿宋_GB2312" w:hAnsi="宋体" w:cs="宋体" w:hint="eastAsia"/>
          <w:sz w:val="30"/>
          <w:szCs w:val="30"/>
        </w:rPr>
        <w:t>个人申请：申报者需填写《南京中医药大学思正奖教金申请表》并提供相关材料，思想政治工作者材料报送学工部；课程思政教师材料报送教务处；思政课教师材料报送马克思主义学院。</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组织推荐：学工部、宣传部、教师工作部、教务处、马克思主义学院、团委可直接推荐人员参评。</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 xml:space="preserve">2.审核推荐：学工部、宣传部、教师工作部、教务处、马克思主义学院、团委依据评选条件进行审核并推荐。 </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3.评审会评议：校思正奖教金评审委员会进行审核、评议、表决。</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4.校内公示：评审后的获奖名单在校内公示一周，接受师生监督。公示无异议者颁发证书和奖金。</w:t>
      </w:r>
    </w:p>
    <w:p w:rsidR="001C2BDF" w:rsidRPr="00623A4A" w:rsidRDefault="001C2BDF">
      <w:pPr>
        <w:spacing w:line="600" w:lineRule="exact"/>
        <w:jc w:val="center"/>
        <w:rPr>
          <w:rFonts w:ascii="仿宋_GB2312" w:eastAsia="仿宋_GB2312" w:hAnsi="宋体" w:cs="宋体"/>
          <w:sz w:val="30"/>
          <w:szCs w:val="30"/>
        </w:rPr>
      </w:pPr>
    </w:p>
    <w:p w:rsidR="001C2BDF" w:rsidRPr="00623A4A" w:rsidRDefault="00CD5B66">
      <w:pPr>
        <w:spacing w:line="600" w:lineRule="exact"/>
        <w:jc w:val="center"/>
        <w:rPr>
          <w:rFonts w:ascii="仿宋_GB2312" w:eastAsia="仿宋_GB2312" w:hAnsi="宋体" w:cs="宋体"/>
          <w:b/>
          <w:bCs/>
          <w:sz w:val="30"/>
          <w:szCs w:val="30"/>
        </w:rPr>
      </w:pPr>
      <w:r w:rsidRPr="00623A4A">
        <w:rPr>
          <w:rFonts w:ascii="仿宋_GB2312" w:eastAsia="仿宋_GB2312" w:hAnsi="宋体" w:cs="宋体" w:hint="eastAsia"/>
          <w:b/>
          <w:bCs/>
          <w:sz w:val="30"/>
          <w:szCs w:val="30"/>
        </w:rPr>
        <w:t>第五章  附则</w:t>
      </w:r>
    </w:p>
    <w:p w:rsidR="001C2BDF" w:rsidRPr="00623A4A" w:rsidRDefault="00CD5B66">
      <w:pPr>
        <w:spacing w:line="600" w:lineRule="exact"/>
        <w:ind w:firstLineChars="200" w:firstLine="600"/>
        <w:jc w:val="left"/>
        <w:rPr>
          <w:rFonts w:ascii="仿宋_GB2312" w:eastAsia="仿宋_GB2312"/>
          <w:sz w:val="30"/>
          <w:szCs w:val="30"/>
        </w:rPr>
      </w:pPr>
      <w:r w:rsidRPr="00623A4A">
        <w:rPr>
          <w:rFonts w:ascii="仿宋_GB2312" w:eastAsia="仿宋_GB2312" w:hAnsi="宋体" w:cs="宋体" w:hint="eastAsia"/>
          <w:sz w:val="30"/>
          <w:szCs w:val="30"/>
        </w:rPr>
        <w:t>第七条</w:t>
      </w:r>
      <w:r w:rsidRPr="00623A4A">
        <w:rPr>
          <w:rFonts w:ascii="仿宋_GB2312" w:eastAsia="仿宋_GB2312" w:hint="eastAsia"/>
          <w:sz w:val="30"/>
          <w:szCs w:val="30"/>
        </w:rPr>
        <w:t xml:space="preserve"> 评选中涉及到的奖励获得、文章发表等时间，均截止至当年的12月31日。评选中可使用近五年内的成果。</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 xml:space="preserve">第八条 </w:t>
      </w:r>
      <w:r w:rsidRPr="00623A4A">
        <w:rPr>
          <w:rFonts w:ascii="仿宋_GB2312" w:eastAsia="仿宋_GB2312" w:hint="eastAsia"/>
          <w:sz w:val="30"/>
          <w:szCs w:val="30"/>
        </w:rPr>
        <w:t>评选中涉及到的文章、课题等，均须以第一作者身</w:t>
      </w:r>
      <w:r w:rsidRPr="00623A4A">
        <w:rPr>
          <w:rFonts w:ascii="仿宋_GB2312" w:eastAsia="仿宋_GB2312" w:hint="eastAsia"/>
          <w:sz w:val="30"/>
          <w:szCs w:val="30"/>
        </w:rPr>
        <w:lastRenderedPageBreak/>
        <w:t>份完成，南京中医药大学须为第一单位。</w:t>
      </w:r>
    </w:p>
    <w:p w:rsidR="001C2BDF" w:rsidRPr="00623A4A" w:rsidRDefault="00CD5B66">
      <w:pPr>
        <w:spacing w:line="600" w:lineRule="exact"/>
        <w:ind w:firstLineChars="200" w:firstLine="600"/>
        <w:jc w:val="left"/>
        <w:rPr>
          <w:rFonts w:ascii="仿宋_GB2312" w:eastAsia="仿宋_GB2312"/>
          <w:sz w:val="30"/>
          <w:szCs w:val="30"/>
        </w:rPr>
      </w:pPr>
      <w:r w:rsidRPr="00623A4A">
        <w:rPr>
          <w:rFonts w:ascii="仿宋_GB2312" w:eastAsia="仿宋_GB2312" w:hAnsi="宋体" w:cs="宋体" w:hint="eastAsia"/>
          <w:sz w:val="30"/>
          <w:szCs w:val="30"/>
        </w:rPr>
        <w:t xml:space="preserve">第九条 </w:t>
      </w:r>
      <w:r w:rsidRPr="00623A4A">
        <w:rPr>
          <w:rFonts w:ascii="仿宋_GB2312" w:eastAsia="仿宋_GB2312" w:hint="eastAsia"/>
          <w:sz w:val="30"/>
          <w:szCs w:val="30"/>
        </w:rPr>
        <w:t>已获得“思正奖教金”的,原则上不再列入评选范围。</w:t>
      </w:r>
      <w:r w:rsidRPr="00623A4A">
        <w:rPr>
          <w:rFonts w:ascii="仿宋_GB2312" w:eastAsia="仿宋_GB2312" w:hAnsi="宋体" w:cs="宋体" w:hint="eastAsia"/>
          <w:sz w:val="30"/>
          <w:szCs w:val="30"/>
        </w:rPr>
        <w:t>获得优秀奖的，下一年度起可再申报特别奖，成果不重复使用。</w:t>
      </w:r>
    </w:p>
    <w:p w:rsidR="001C2BDF" w:rsidRPr="00623A4A" w:rsidRDefault="00CD5B66">
      <w:pPr>
        <w:spacing w:line="600" w:lineRule="exact"/>
        <w:ind w:firstLineChars="200" w:firstLine="600"/>
        <w:jc w:val="left"/>
        <w:rPr>
          <w:rFonts w:ascii="仿宋_GB2312" w:eastAsia="仿宋_GB2312" w:hAnsi="宋体" w:cs="宋体"/>
          <w:sz w:val="30"/>
          <w:szCs w:val="30"/>
        </w:rPr>
      </w:pPr>
      <w:r w:rsidRPr="00623A4A">
        <w:rPr>
          <w:rFonts w:ascii="仿宋_GB2312" w:eastAsia="仿宋_GB2312" w:hAnsi="宋体" w:cs="宋体" w:hint="eastAsia"/>
          <w:sz w:val="30"/>
          <w:szCs w:val="30"/>
        </w:rPr>
        <w:t>第十条 思正奖教金每年度评选一次，评选时间一般为每年11月，具体时间以学校公布的通知为准。</w:t>
      </w:r>
    </w:p>
    <w:p w:rsidR="001C2BDF" w:rsidRDefault="00CD5B66">
      <w:pPr>
        <w:spacing w:line="600" w:lineRule="exact"/>
        <w:jc w:val="left"/>
        <w:rPr>
          <w:rFonts w:ascii="仿宋_GB2312" w:eastAsia="仿宋_GB2312" w:hAnsi="宋体" w:cs="宋体"/>
          <w:sz w:val="30"/>
          <w:szCs w:val="30"/>
        </w:rPr>
        <w:sectPr w:rsidR="001C2BDF">
          <w:footerReference w:type="default" r:id="rId9"/>
          <w:pgSz w:w="11906" w:h="16838"/>
          <w:pgMar w:top="1440" w:right="1800" w:bottom="1440" w:left="1800" w:header="851" w:footer="992" w:gutter="0"/>
          <w:cols w:space="720"/>
          <w:docGrid w:type="lines" w:linePitch="312"/>
        </w:sectPr>
      </w:pPr>
      <w:r w:rsidRPr="00623A4A">
        <w:rPr>
          <w:rFonts w:ascii="仿宋_GB2312" w:eastAsia="仿宋_GB2312" w:hAnsi="宋体" w:cs="宋体" w:hint="eastAsia"/>
          <w:sz w:val="30"/>
          <w:szCs w:val="30"/>
        </w:rPr>
        <w:t xml:space="preserve">    第十一条 本办法自公布之日起实施，解释权在南京中医药大学思正奖教金评审委员会。</w:t>
      </w:r>
      <w:bookmarkStart w:id="1" w:name="_GoBack"/>
      <w:bookmarkEnd w:id="1"/>
    </w:p>
    <w:p w:rsidR="001C2BDF" w:rsidRDefault="00CD5B66">
      <w:pPr>
        <w:jc w:val="center"/>
        <w:rPr>
          <w:rFonts w:ascii="黑体" w:eastAsia="黑体" w:hAnsi="宋体"/>
          <w:b/>
          <w:bCs/>
          <w:spacing w:val="12"/>
          <w:sz w:val="32"/>
        </w:rPr>
      </w:pPr>
      <w:r>
        <w:rPr>
          <w:rFonts w:ascii="黑体" w:eastAsia="黑体" w:hAnsi="宋体" w:hint="eastAsia"/>
          <w:b/>
          <w:bCs/>
          <w:spacing w:val="12"/>
          <w:sz w:val="32"/>
        </w:rPr>
        <w:lastRenderedPageBreak/>
        <w:t>南京中医药大学思正奖教金申请表</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5"/>
        <w:gridCol w:w="1167"/>
        <w:gridCol w:w="825"/>
        <w:gridCol w:w="739"/>
        <w:gridCol w:w="866"/>
        <w:gridCol w:w="1026"/>
        <w:gridCol w:w="99"/>
        <w:gridCol w:w="900"/>
        <w:gridCol w:w="261"/>
        <w:gridCol w:w="114"/>
        <w:gridCol w:w="1460"/>
      </w:tblGrid>
      <w:tr w:rsidR="001C2BDF">
        <w:trPr>
          <w:cantSplit/>
          <w:trHeight w:val="635"/>
        </w:trPr>
        <w:tc>
          <w:tcPr>
            <w:tcW w:w="6687" w:type="dxa"/>
            <w:gridSpan w:val="8"/>
            <w:tcBorders>
              <w:right w:val="single" w:sz="4" w:space="0" w:color="auto"/>
            </w:tcBorders>
            <w:vAlign w:val="center"/>
          </w:tcPr>
          <w:p w:rsidR="001C2BDF" w:rsidRDefault="00CD5B66">
            <w:pPr>
              <w:ind w:firstLineChars="700" w:firstLine="1687"/>
              <w:rPr>
                <w:rFonts w:ascii="宋体" w:eastAsiaTheme="minorEastAsia" w:hAnsi="宋体"/>
                <w:sz w:val="24"/>
              </w:rPr>
            </w:pPr>
            <w:r>
              <w:rPr>
                <w:rFonts w:ascii="宋体" w:hAnsi="宋体" w:hint="eastAsia"/>
                <w:b/>
                <w:sz w:val="24"/>
              </w:rPr>
              <w:t>学院（部门）            教研室（办公室）</w:t>
            </w:r>
            <w:r>
              <w:rPr>
                <w:rFonts w:ascii="宋体" w:hAnsi="宋体" w:hint="eastAsia"/>
                <w:sz w:val="24"/>
              </w:rPr>
              <w:t xml:space="preserve">                </w:t>
            </w:r>
          </w:p>
        </w:tc>
        <w:tc>
          <w:tcPr>
            <w:tcW w:w="1835" w:type="dxa"/>
            <w:gridSpan w:val="3"/>
            <w:tcBorders>
              <w:left w:val="single" w:sz="4" w:space="0" w:color="auto"/>
            </w:tcBorders>
            <w:vAlign w:val="center"/>
          </w:tcPr>
          <w:p w:rsidR="001C2BDF" w:rsidRDefault="00CD5B66">
            <w:pPr>
              <w:jc w:val="center"/>
              <w:rPr>
                <w:rFonts w:ascii="宋体" w:hAnsi="宋体"/>
                <w:sz w:val="24"/>
              </w:rPr>
            </w:pPr>
            <w:r>
              <w:rPr>
                <w:rFonts w:ascii="宋体" w:hAnsi="宋体" w:hint="eastAsia"/>
                <w:sz w:val="24"/>
              </w:rPr>
              <w:t xml:space="preserve">      </w:t>
            </w:r>
            <w:r>
              <w:rPr>
                <w:rFonts w:ascii="宋体" w:hAnsi="宋体" w:hint="eastAsia"/>
                <w:b/>
                <w:sz w:val="24"/>
              </w:rPr>
              <w:t>年度</w:t>
            </w:r>
          </w:p>
        </w:tc>
      </w:tr>
      <w:tr w:rsidR="001C2BDF">
        <w:trPr>
          <w:cantSplit/>
          <w:trHeight w:val="455"/>
        </w:trPr>
        <w:tc>
          <w:tcPr>
            <w:tcW w:w="1065" w:type="dxa"/>
            <w:vAlign w:val="center"/>
          </w:tcPr>
          <w:p w:rsidR="001C2BDF" w:rsidRDefault="00CD5B66">
            <w:pPr>
              <w:jc w:val="center"/>
              <w:rPr>
                <w:rFonts w:ascii="宋体" w:hAnsi="宋体"/>
                <w:sz w:val="24"/>
              </w:rPr>
            </w:pPr>
            <w:r>
              <w:rPr>
                <w:rFonts w:ascii="宋体" w:hAnsi="宋体" w:hint="eastAsia"/>
                <w:b/>
                <w:sz w:val="24"/>
              </w:rPr>
              <w:t>姓名</w:t>
            </w:r>
          </w:p>
        </w:tc>
        <w:tc>
          <w:tcPr>
            <w:tcW w:w="1167" w:type="dxa"/>
            <w:vAlign w:val="center"/>
          </w:tcPr>
          <w:p w:rsidR="001C2BDF" w:rsidRDefault="001C2BDF">
            <w:pPr>
              <w:jc w:val="center"/>
              <w:rPr>
                <w:rFonts w:ascii="宋体" w:hAnsi="宋体"/>
                <w:sz w:val="24"/>
              </w:rPr>
            </w:pPr>
          </w:p>
        </w:tc>
        <w:tc>
          <w:tcPr>
            <w:tcW w:w="825" w:type="dxa"/>
            <w:vAlign w:val="center"/>
          </w:tcPr>
          <w:p w:rsidR="001C2BDF" w:rsidRDefault="00CD5B66">
            <w:pPr>
              <w:jc w:val="center"/>
              <w:rPr>
                <w:rFonts w:ascii="宋体" w:hAnsi="宋体"/>
                <w:sz w:val="24"/>
              </w:rPr>
            </w:pPr>
            <w:r>
              <w:rPr>
                <w:rFonts w:ascii="宋体" w:hAnsi="宋体" w:hint="eastAsia"/>
                <w:b/>
                <w:sz w:val="24"/>
              </w:rPr>
              <w:t>性别</w:t>
            </w:r>
          </w:p>
        </w:tc>
        <w:tc>
          <w:tcPr>
            <w:tcW w:w="739" w:type="dxa"/>
            <w:vAlign w:val="center"/>
          </w:tcPr>
          <w:p w:rsidR="001C2BDF" w:rsidRDefault="001C2BDF">
            <w:pPr>
              <w:jc w:val="center"/>
              <w:rPr>
                <w:rFonts w:ascii="宋体" w:hAnsi="宋体"/>
                <w:sz w:val="24"/>
              </w:rPr>
            </w:pPr>
          </w:p>
        </w:tc>
        <w:tc>
          <w:tcPr>
            <w:tcW w:w="866" w:type="dxa"/>
            <w:vAlign w:val="center"/>
          </w:tcPr>
          <w:p w:rsidR="001C2BDF" w:rsidRDefault="00CD5B66">
            <w:pPr>
              <w:jc w:val="center"/>
              <w:rPr>
                <w:rFonts w:ascii="宋体" w:hAnsi="宋体"/>
                <w:sz w:val="24"/>
              </w:rPr>
            </w:pPr>
            <w:r>
              <w:rPr>
                <w:rFonts w:ascii="宋体" w:hAnsi="宋体" w:hint="eastAsia"/>
                <w:b/>
                <w:sz w:val="24"/>
              </w:rPr>
              <w:t>职称</w:t>
            </w:r>
          </w:p>
        </w:tc>
        <w:tc>
          <w:tcPr>
            <w:tcW w:w="1125" w:type="dxa"/>
            <w:gridSpan w:val="2"/>
            <w:tcBorders>
              <w:right w:val="single" w:sz="4" w:space="0" w:color="auto"/>
            </w:tcBorders>
            <w:vAlign w:val="center"/>
          </w:tcPr>
          <w:p w:rsidR="001C2BDF" w:rsidRDefault="001C2BDF">
            <w:pPr>
              <w:jc w:val="center"/>
              <w:rPr>
                <w:rFonts w:ascii="宋体" w:hAnsi="宋体"/>
                <w:sz w:val="24"/>
              </w:rPr>
            </w:pPr>
          </w:p>
        </w:tc>
        <w:tc>
          <w:tcPr>
            <w:tcW w:w="1275" w:type="dxa"/>
            <w:gridSpan w:val="3"/>
            <w:tcBorders>
              <w:left w:val="single" w:sz="4" w:space="0" w:color="auto"/>
            </w:tcBorders>
            <w:vAlign w:val="center"/>
          </w:tcPr>
          <w:p w:rsidR="001C2BDF" w:rsidRDefault="00CD5B66">
            <w:pPr>
              <w:jc w:val="center"/>
              <w:rPr>
                <w:rFonts w:ascii="宋体" w:hAnsi="宋体"/>
                <w:b/>
                <w:sz w:val="24"/>
              </w:rPr>
            </w:pPr>
            <w:r>
              <w:rPr>
                <w:rFonts w:ascii="宋体" w:hAnsi="宋体" w:hint="eastAsia"/>
                <w:b/>
                <w:sz w:val="24"/>
              </w:rPr>
              <w:t>联系方式</w:t>
            </w:r>
          </w:p>
        </w:tc>
        <w:tc>
          <w:tcPr>
            <w:tcW w:w="1460" w:type="dxa"/>
            <w:vAlign w:val="center"/>
          </w:tcPr>
          <w:p w:rsidR="001C2BDF" w:rsidRDefault="001C2BDF">
            <w:pPr>
              <w:jc w:val="center"/>
              <w:rPr>
                <w:rFonts w:ascii="宋体" w:hAnsi="宋体"/>
                <w:sz w:val="24"/>
              </w:rPr>
            </w:pPr>
          </w:p>
        </w:tc>
      </w:tr>
      <w:tr w:rsidR="001C2BDF">
        <w:trPr>
          <w:cantSplit/>
          <w:trHeight w:val="7451"/>
        </w:trPr>
        <w:tc>
          <w:tcPr>
            <w:tcW w:w="1065" w:type="dxa"/>
            <w:textDirection w:val="tbLrV"/>
            <w:vAlign w:val="center"/>
          </w:tcPr>
          <w:p w:rsidR="001C2BDF" w:rsidRDefault="00CD5B66">
            <w:pPr>
              <w:ind w:left="113" w:right="113"/>
              <w:jc w:val="center"/>
              <w:rPr>
                <w:rFonts w:ascii="宋体" w:eastAsiaTheme="minorEastAsia" w:hAnsi="宋体"/>
                <w:b/>
                <w:sz w:val="28"/>
                <w:szCs w:val="28"/>
              </w:rPr>
            </w:pPr>
            <w:r>
              <w:rPr>
                <w:rFonts w:ascii="宋体" w:hAnsi="宋体" w:hint="eastAsia"/>
                <w:b/>
                <w:sz w:val="28"/>
                <w:szCs w:val="28"/>
              </w:rPr>
              <w:t>主 要 事 迹 介 绍</w:t>
            </w:r>
          </w:p>
        </w:tc>
        <w:tc>
          <w:tcPr>
            <w:tcW w:w="7457" w:type="dxa"/>
            <w:gridSpan w:val="10"/>
          </w:tcPr>
          <w:p w:rsidR="001C2BDF" w:rsidRDefault="00CD5B66">
            <w:pPr>
              <w:rPr>
                <w:rFonts w:ascii="宋体" w:eastAsiaTheme="minorEastAsia" w:hAnsi="宋体"/>
                <w:color w:val="FF0000"/>
              </w:rPr>
            </w:pPr>
            <w:r>
              <w:rPr>
                <w:rFonts w:ascii="宋体" w:hAnsi="宋体" w:hint="eastAsia"/>
                <w:color w:val="FF0000"/>
              </w:rPr>
              <w:t xml:space="preserve"> </w:t>
            </w:r>
          </w:p>
        </w:tc>
      </w:tr>
      <w:tr w:rsidR="001C2BDF">
        <w:trPr>
          <w:cantSplit/>
          <w:trHeight w:val="1258"/>
        </w:trPr>
        <w:tc>
          <w:tcPr>
            <w:tcW w:w="1065" w:type="dxa"/>
            <w:vAlign w:val="center"/>
          </w:tcPr>
          <w:p w:rsidR="001C2BDF" w:rsidRDefault="00CD5B66">
            <w:pPr>
              <w:spacing w:line="300" w:lineRule="auto"/>
              <w:ind w:firstLineChars="85" w:firstLine="179"/>
              <w:rPr>
                <w:rFonts w:ascii="宋体" w:hAnsi="宋体"/>
                <w:b/>
              </w:rPr>
            </w:pPr>
            <w:r>
              <w:rPr>
                <w:rFonts w:ascii="宋体" w:hAnsi="宋体" w:hint="eastAsia"/>
                <w:b/>
              </w:rPr>
              <w:t>学 院</w:t>
            </w:r>
          </w:p>
          <w:p w:rsidR="001C2BDF" w:rsidRDefault="00CD5B66">
            <w:pPr>
              <w:spacing w:line="300" w:lineRule="auto"/>
              <w:jc w:val="center"/>
              <w:rPr>
                <w:rFonts w:ascii="宋体" w:hAnsi="宋体"/>
                <w:b/>
              </w:rPr>
            </w:pPr>
            <w:r>
              <w:rPr>
                <w:rFonts w:ascii="宋体" w:hAnsi="宋体" w:hint="eastAsia"/>
                <w:b/>
              </w:rPr>
              <w:t>审 核</w:t>
            </w:r>
          </w:p>
          <w:p w:rsidR="001C2BDF" w:rsidRDefault="00CD5B66">
            <w:pPr>
              <w:spacing w:line="300" w:lineRule="auto"/>
              <w:jc w:val="center"/>
              <w:rPr>
                <w:rFonts w:ascii="宋体" w:hAnsi="宋体"/>
                <w:b/>
              </w:rPr>
            </w:pPr>
            <w:r>
              <w:rPr>
                <w:rFonts w:ascii="宋体" w:hAnsi="宋体" w:hint="eastAsia"/>
                <w:b/>
              </w:rPr>
              <w:t>意 见</w:t>
            </w:r>
          </w:p>
        </w:tc>
        <w:tc>
          <w:tcPr>
            <w:tcW w:w="4623" w:type="dxa"/>
            <w:gridSpan w:val="5"/>
          </w:tcPr>
          <w:p w:rsidR="001C2BDF" w:rsidRDefault="001C2BDF">
            <w:pPr>
              <w:rPr>
                <w:rFonts w:ascii="宋体" w:hAnsi="宋体"/>
              </w:rPr>
            </w:pPr>
          </w:p>
        </w:tc>
        <w:tc>
          <w:tcPr>
            <w:tcW w:w="1260" w:type="dxa"/>
            <w:gridSpan w:val="3"/>
            <w:vAlign w:val="center"/>
          </w:tcPr>
          <w:p w:rsidR="001C2BDF" w:rsidRDefault="00CD5B66">
            <w:pPr>
              <w:jc w:val="center"/>
              <w:rPr>
                <w:rFonts w:ascii="宋体" w:hAnsi="宋体"/>
                <w:b/>
              </w:rPr>
            </w:pPr>
            <w:r>
              <w:rPr>
                <w:rFonts w:ascii="宋体" w:hAnsi="宋体" w:hint="eastAsia"/>
                <w:b/>
              </w:rPr>
              <w:t>负责人</w:t>
            </w:r>
          </w:p>
          <w:p w:rsidR="001C2BDF" w:rsidRDefault="00CD5B66">
            <w:pPr>
              <w:jc w:val="center"/>
              <w:rPr>
                <w:rFonts w:ascii="宋体" w:hAnsi="宋体"/>
                <w:b/>
              </w:rPr>
            </w:pPr>
            <w:r>
              <w:rPr>
                <w:rFonts w:ascii="宋体" w:hAnsi="宋体" w:hint="eastAsia"/>
                <w:b/>
              </w:rPr>
              <w:t>签字</w:t>
            </w:r>
          </w:p>
          <w:p w:rsidR="001C2BDF" w:rsidRDefault="00CD5B66">
            <w:pPr>
              <w:jc w:val="center"/>
              <w:rPr>
                <w:rFonts w:ascii="宋体" w:hAnsi="宋体"/>
                <w:b/>
              </w:rPr>
            </w:pPr>
            <w:r>
              <w:rPr>
                <w:rFonts w:ascii="宋体" w:hAnsi="宋体" w:hint="eastAsia"/>
                <w:b/>
              </w:rPr>
              <w:t>（盖章）</w:t>
            </w:r>
          </w:p>
        </w:tc>
        <w:tc>
          <w:tcPr>
            <w:tcW w:w="1574" w:type="dxa"/>
            <w:gridSpan w:val="2"/>
          </w:tcPr>
          <w:p w:rsidR="001C2BDF" w:rsidRDefault="001C2BDF">
            <w:pPr>
              <w:rPr>
                <w:rFonts w:ascii="宋体" w:hAnsi="宋体"/>
              </w:rPr>
            </w:pPr>
          </w:p>
        </w:tc>
      </w:tr>
      <w:tr w:rsidR="001C2BDF">
        <w:trPr>
          <w:cantSplit/>
          <w:trHeight w:val="1248"/>
        </w:trPr>
        <w:tc>
          <w:tcPr>
            <w:tcW w:w="1065" w:type="dxa"/>
            <w:vAlign w:val="center"/>
          </w:tcPr>
          <w:p w:rsidR="001C2BDF" w:rsidRDefault="00CD5B66">
            <w:pPr>
              <w:spacing w:line="300" w:lineRule="auto"/>
              <w:ind w:firstLineChars="85" w:firstLine="179"/>
              <w:rPr>
                <w:rFonts w:ascii="宋体" w:hAnsi="宋体"/>
                <w:b/>
              </w:rPr>
            </w:pPr>
            <w:r>
              <w:rPr>
                <w:rFonts w:ascii="宋体" w:hAnsi="宋体" w:hint="eastAsia"/>
                <w:b/>
              </w:rPr>
              <w:t>推 荐</w:t>
            </w:r>
          </w:p>
          <w:p w:rsidR="001C2BDF" w:rsidRDefault="00CD5B66">
            <w:pPr>
              <w:spacing w:line="300" w:lineRule="auto"/>
              <w:ind w:firstLineChars="85" w:firstLine="179"/>
              <w:rPr>
                <w:rFonts w:ascii="宋体" w:hAnsi="宋体"/>
                <w:b/>
              </w:rPr>
            </w:pPr>
            <w:r>
              <w:rPr>
                <w:rFonts w:ascii="宋体" w:hAnsi="宋体" w:hint="eastAsia"/>
                <w:b/>
              </w:rPr>
              <w:t>单 位</w:t>
            </w:r>
          </w:p>
          <w:p w:rsidR="001C2BDF" w:rsidRDefault="00CD5B66">
            <w:pPr>
              <w:spacing w:line="300" w:lineRule="auto"/>
              <w:ind w:firstLineChars="85" w:firstLine="179"/>
              <w:rPr>
                <w:rFonts w:ascii="宋体" w:hAnsi="宋体"/>
                <w:b/>
              </w:rPr>
            </w:pPr>
            <w:r>
              <w:rPr>
                <w:rFonts w:ascii="宋体" w:hAnsi="宋体" w:hint="eastAsia"/>
                <w:b/>
              </w:rPr>
              <w:t>意 见</w:t>
            </w:r>
          </w:p>
        </w:tc>
        <w:tc>
          <w:tcPr>
            <w:tcW w:w="4623" w:type="dxa"/>
            <w:gridSpan w:val="5"/>
          </w:tcPr>
          <w:p w:rsidR="001C2BDF" w:rsidRDefault="001C2BDF">
            <w:pPr>
              <w:rPr>
                <w:rFonts w:ascii="宋体" w:hAnsi="宋体"/>
              </w:rPr>
            </w:pPr>
          </w:p>
        </w:tc>
        <w:tc>
          <w:tcPr>
            <w:tcW w:w="1260" w:type="dxa"/>
            <w:gridSpan w:val="3"/>
            <w:vAlign w:val="center"/>
          </w:tcPr>
          <w:p w:rsidR="001C2BDF" w:rsidRDefault="00CD5B66">
            <w:pPr>
              <w:jc w:val="center"/>
              <w:rPr>
                <w:rFonts w:ascii="宋体" w:hAnsi="宋体"/>
                <w:b/>
              </w:rPr>
            </w:pPr>
            <w:r>
              <w:rPr>
                <w:rFonts w:ascii="宋体" w:hAnsi="宋体" w:hint="eastAsia"/>
                <w:b/>
              </w:rPr>
              <w:t>负责人</w:t>
            </w:r>
          </w:p>
          <w:p w:rsidR="001C2BDF" w:rsidRDefault="00CD5B66">
            <w:pPr>
              <w:jc w:val="center"/>
              <w:rPr>
                <w:rFonts w:ascii="宋体" w:hAnsi="宋体"/>
                <w:b/>
              </w:rPr>
            </w:pPr>
            <w:r>
              <w:rPr>
                <w:rFonts w:ascii="宋体" w:hAnsi="宋体" w:hint="eastAsia"/>
                <w:b/>
              </w:rPr>
              <w:t>签字</w:t>
            </w:r>
          </w:p>
          <w:p w:rsidR="001C2BDF" w:rsidRDefault="00CD5B66">
            <w:pPr>
              <w:jc w:val="center"/>
              <w:rPr>
                <w:rFonts w:ascii="宋体" w:hAnsi="宋体"/>
                <w:b/>
              </w:rPr>
            </w:pPr>
            <w:r>
              <w:rPr>
                <w:rFonts w:ascii="宋体" w:hAnsi="宋体" w:hint="eastAsia"/>
                <w:b/>
              </w:rPr>
              <w:t>（盖章）</w:t>
            </w:r>
          </w:p>
        </w:tc>
        <w:tc>
          <w:tcPr>
            <w:tcW w:w="1574" w:type="dxa"/>
            <w:gridSpan w:val="2"/>
          </w:tcPr>
          <w:p w:rsidR="001C2BDF" w:rsidRDefault="001C2BDF">
            <w:pPr>
              <w:rPr>
                <w:rFonts w:ascii="宋体" w:hAnsi="宋体"/>
              </w:rPr>
            </w:pPr>
          </w:p>
        </w:tc>
      </w:tr>
      <w:tr w:rsidR="001C2BDF">
        <w:trPr>
          <w:cantSplit/>
          <w:trHeight w:val="1124"/>
        </w:trPr>
        <w:tc>
          <w:tcPr>
            <w:tcW w:w="1065" w:type="dxa"/>
            <w:vAlign w:val="center"/>
          </w:tcPr>
          <w:p w:rsidR="001C2BDF" w:rsidRDefault="00CD5B66">
            <w:pPr>
              <w:spacing w:line="300" w:lineRule="auto"/>
              <w:jc w:val="center"/>
              <w:rPr>
                <w:rFonts w:ascii="宋体" w:hAnsi="宋体"/>
                <w:b/>
              </w:rPr>
            </w:pPr>
            <w:r>
              <w:rPr>
                <w:rFonts w:ascii="宋体" w:hAnsi="宋体" w:hint="eastAsia"/>
                <w:b/>
              </w:rPr>
              <w:t>评审委员会意见</w:t>
            </w:r>
          </w:p>
        </w:tc>
        <w:tc>
          <w:tcPr>
            <w:tcW w:w="4623" w:type="dxa"/>
            <w:gridSpan w:val="5"/>
          </w:tcPr>
          <w:p w:rsidR="001C2BDF" w:rsidRDefault="001C2BDF">
            <w:pPr>
              <w:rPr>
                <w:rFonts w:ascii="宋体" w:hAnsi="宋体"/>
              </w:rPr>
            </w:pPr>
          </w:p>
        </w:tc>
        <w:tc>
          <w:tcPr>
            <w:tcW w:w="1260" w:type="dxa"/>
            <w:gridSpan w:val="3"/>
            <w:vAlign w:val="center"/>
          </w:tcPr>
          <w:p w:rsidR="001C2BDF" w:rsidRDefault="00CD5B66">
            <w:pPr>
              <w:jc w:val="center"/>
              <w:rPr>
                <w:rFonts w:ascii="宋体" w:hAnsi="宋体"/>
                <w:b/>
              </w:rPr>
            </w:pPr>
            <w:r>
              <w:rPr>
                <w:rFonts w:ascii="宋体" w:hAnsi="宋体" w:hint="eastAsia"/>
                <w:b/>
              </w:rPr>
              <w:t>主任签字</w:t>
            </w:r>
          </w:p>
          <w:p w:rsidR="001C2BDF" w:rsidRDefault="00CD5B66">
            <w:pPr>
              <w:jc w:val="center"/>
              <w:rPr>
                <w:rFonts w:ascii="宋体" w:hAnsi="宋体"/>
                <w:b/>
              </w:rPr>
            </w:pPr>
            <w:r>
              <w:rPr>
                <w:rFonts w:ascii="宋体" w:hAnsi="宋体" w:hint="eastAsia"/>
                <w:b/>
              </w:rPr>
              <w:t>（盖章）</w:t>
            </w:r>
          </w:p>
        </w:tc>
        <w:tc>
          <w:tcPr>
            <w:tcW w:w="1574" w:type="dxa"/>
            <w:gridSpan w:val="2"/>
          </w:tcPr>
          <w:p w:rsidR="001C2BDF" w:rsidRDefault="001C2BDF">
            <w:pPr>
              <w:rPr>
                <w:rFonts w:ascii="宋体" w:hAnsi="宋体"/>
              </w:rPr>
            </w:pPr>
          </w:p>
        </w:tc>
      </w:tr>
      <w:tr w:rsidR="001C2BDF">
        <w:trPr>
          <w:cantSplit/>
          <w:trHeight w:val="552"/>
        </w:trPr>
        <w:tc>
          <w:tcPr>
            <w:tcW w:w="1065" w:type="dxa"/>
            <w:vAlign w:val="center"/>
          </w:tcPr>
          <w:p w:rsidR="001C2BDF" w:rsidRDefault="00CD5B66">
            <w:pPr>
              <w:ind w:firstLineChars="48" w:firstLine="101"/>
              <w:rPr>
                <w:rFonts w:ascii="宋体" w:hAnsi="宋体"/>
                <w:b/>
              </w:rPr>
            </w:pPr>
            <w:r>
              <w:rPr>
                <w:rFonts w:ascii="宋体" w:hAnsi="宋体" w:hint="eastAsia"/>
                <w:b/>
              </w:rPr>
              <w:t>备 注</w:t>
            </w:r>
          </w:p>
        </w:tc>
        <w:tc>
          <w:tcPr>
            <w:tcW w:w="7457" w:type="dxa"/>
            <w:gridSpan w:val="10"/>
          </w:tcPr>
          <w:p w:rsidR="001C2BDF" w:rsidRDefault="001C2BDF">
            <w:pPr>
              <w:rPr>
                <w:rFonts w:ascii="宋体" w:hAnsi="宋体"/>
              </w:rPr>
            </w:pPr>
          </w:p>
        </w:tc>
      </w:tr>
    </w:tbl>
    <w:p w:rsidR="001C2BDF" w:rsidRDefault="001C2BDF">
      <w:pPr>
        <w:rPr>
          <w:rFonts w:ascii="仿宋_GB2312" w:eastAsia="仿宋_GB2312" w:hAnsi="宋体" w:cs="宋体"/>
          <w:sz w:val="30"/>
          <w:szCs w:val="30"/>
        </w:rPr>
      </w:pPr>
    </w:p>
    <w:sectPr w:rsidR="001C2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EB" w:rsidRDefault="00A732EB">
      <w:r>
        <w:separator/>
      </w:r>
    </w:p>
  </w:endnote>
  <w:endnote w:type="continuationSeparator" w:id="0">
    <w:p w:rsidR="00A732EB" w:rsidRDefault="00A7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728533"/>
    </w:sdtPr>
    <w:sdtEndPr/>
    <w:sdtContent>
      <w:p w:rsidR="001C2BDF" w:rsidRDefault="00CD5B66">
        <w:pPr>
          <w:pStyle w:val="a5"/>
          <w:jc w:val="center"/>
        </w:pPr>
        <w:r>
          <w:fldChar w:fldCharType="begin"/>
        </w:r>
        <w:r>
          <w:instrText>PAGE   \* MERGEFORMAT</w:instrText>
        </w:r>
        <w:r>
          <w:fldChar w:fldCharType="separate"/>
        </w:r>
        <w:r w:rsidR="00623A4A" w:rsidRPr="00623A4A">
          <w:rPr>
            <w:noProof/>
            <w:lang w:val="zh-CN"/>
          </w:rPr>
          <w:t>1</w:t>
        </w:r>
        <w:r>
          <w:fldChar w:fldCharType="end"/>
        </w:r>
      </w:p>
    </w:sdtContent>
  </w:sdt>
  <w:p w:rsidR="001C2BDF" w:rsidRDefault="001C2B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EB" w:rsidRDefault="00A732EB">
      <w:r>
        <w:separator/>
      </w:r>
    </w:p>
  </w:footnote>
  <w:footnote w:type="continuationSeparator" w:id="0">
    <w:p w:rsidR="00A732EB" w:rsidRDefault="00A7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D884E"/>
    <w:multiLevelType w:val="singleLevel"/>
    <w:tmpl w:val="5D9D884E"/>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26"/>
    <w:rsid w:val="00027C10"/>
    <w:rsid w:val="000372AA"/>
    <w:rsid w:val="000436A2"/>
    <w:rsid w:val="00057E40"/>
    <w:rsid w:val="000F5242"/>
    <w:rsid w:val="001318BD"/>
    <w:rsid w:val="001436AE"/>
    <w:rsid w:val="00191BB9"/>
    <w:rsid w:val="001B0A39"/>
    <w:rsid w:val="001C2BDF"/>
    <w:rsid w:val="001F19EE"/>
    <w:rsid w:val="00205DC5"/>
    <w:rsid w:val="00225273"/>
    <w:rsid w:val="00226E45"/>
    <w:rsid w:val="0023109C"/>
    <w:rsid w:val="00266956"/>
    <w:rsid w:val="0027391A"/>
    <w:rsid w:val="002751F9"/>
    <w:rsid w:val="00293AA9"/>
    <w:rsid w:val="002A6972"/>
    <w:rsid w:val="00303951"/>
    <w:rsid w:val="0033287C"/>
    <w:rsid w:val="00362D9C"/>
    <w:rsid w:val="00374D17"/>
    <w:rsid w:val="00390794"/>
    <w:rsid w:val="003971F6"/>
    <w:rsid w:val="003C01FD"/>
    <w:rsid w:val="003C0773"/>
    <w:rsid w:val="00427FE7"/>
    <w:rsid w:val="00452C15"/>
    <w:rsid w:val="00452F02"/>
    <w:rsid w:val="0048339D"/>
    <w:rsid w:val="004C2357"/>
    <w:rsid w:val="00522F57"/>
    <w:rsid w:val="00523251"/>
    <w:rsid w:val="0054397A"/>
    <w:rsid w:val="0054404D"/>
    <w:rsid w:val="00550BC6"/>
    <w:rsid w:val="005559C3"/>
    <w:rsid w:val="00567112"/>
    <w:rsid w:val="005B1728"/>
    <w:rsid w:val="005B2B5B"/>
    <w:rsid w:val="00623A4A"/>
    <w:rsid w:val="0066257A"/>
    <w:rsid w:val="00673BA7"/>
    <w:rsid w:val="006846BE"/>
    <w:rsid w:val="00697BAD"/>
    <w:rsid w:val="006A3BF6"/>
    <w:rsid w:val="006B6D7F"/>
    <w:rsid w:val="00795240"/>
    <w:rsid w:val="007D3DC1"/>
    <w:rsid w:val="007F74A4"/>
    <w:rsid w:val="00801070"/>
    <w:rsid w:val="00815DDB"/>
    <w:rsid w:val="00831720"/>
    <w:rsid w:val="00843734"/>
    <w:rsid w:val="008545A8"/>
    <w:rsid w:val="008A03B5"/>
    <w:rsid w:val="008B2C82"/>
    <w:rsid w:val="008B4E8D"/>
    <w:rsid w:val="008B52BF"/>
    <w:rsid w:val="00950449"/>
    <w:rsid w:val="00960373"/>
    <w:rsid w:val="00965E8D"/>
    <w:rsid w:val="009B6A96"/>
    <w:rsid w:val="009C3CDB"/>
    <w:rsid w:val="00A65D65"/>
    <w:rsid w:val="00A732EB"/>
    <w:rsid w:val="00A86082"/>
    <w:rsid w:val="00A9213D"/>
    <w:rsid w:val="00AB3375"/>
    <w:rsid w:val="00AD0C5F"/>
    <w:rsid w:val="00B0004F"/>
    <w:rsid w:val="00BC18F6"/>
    <w:rsid w:val="00BD25CF"/>
    <w:rsid w:val="00BE6CA5"/>
    <w:rsid w:val="00C025C2"/>
    <w:rsid w:val="00C07426"/>
    <w:rsid w:val="00C22A5A"/>
    <w:rsid w:val="00C36AAC"/>
    <w:rsid w:val="00C419A1"/>
    <w:rsid w:val="00C833FF"/>
    <w:rsid w:val="00C946D6"/>
    <w:rsid w:val="00CA69C2"/>
    <w:rsid w:val="00CA7267"/>
    <w:rsid w:val="00CB5422"/>
    <w:rsid w:val="00CD5B66"/>
    <w:rsid w:val="00CF0359"/>
    <w:rsid w:val="00D05576"/>
    <w:rsid w:val="00D209A6"/>
    <w:rsid w:val="00D3266B"/>
    <w:rsid w:val="00D6061C"/>
    <w:rsid w:val="00E063D8"/>
    <w:rsid w:val="00E30A90"/>
    <w:rsid w:val="00E35206"/>
    <w:rsid w:val="00E524D2"/>
    <w:rsid w:val="00E745A1"/>
    <w:rsid w:val="00E828F2"/>
    <w:rsid w:val="00E844A5"/>
    <w:rsid w:val="00EA5F67"/>
    <w:rsid w:val="00EB08C5"/>
    <w:rsid w:val="00EE6BE0"/>
    <w:rsid w:val="00F178DD"/>
    <w:rsid w:val="00F243FB"/>
    <w:rsid w:val="00F640E9"/>
    <w:rsid w:val="00F76C3E"/>
    <w:rsid w:val="00FA6787"/>
    <w:rsid w:val="00FB7F70"/>
    <w:rsid w:val="00FD76F6"/>
    <w:rsid w:val="00FF120E"/>
    <w:rsid w:val="02B67B51"/>
    <w:rsid w:val="03C817D5"/>
    <w:rsid w:val="10310258"/>
    <w:rsid w:val="104F10AB"/>
    <w:rsid w:val="2EB47556"/>
    <w:rsid w:val="39980B93"/>
    <w:rsid w:val="39E63073"/>
    <w:rsid w:val="44712F14"/>
    <w:rsid w:val="5DBD129A"/>
    <w:rsid w:val="6EB86368"/>
    <w:rsid w:val="7056191E"/>
    <w:rsid w:val="780C33FB"/>
    <w:rsid w:val="7B4B63D7"/>
    <w:rsid w:val="7F41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7A4B94-38A8-4EAC-9536-88792812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99"/>
    <w:qFormat/>
    <w:pPr>
      <w:ind w:firstLineChars="200" w:firstLine="420"/>
    </w:pPr>
  </w:style>
  <w:style w:type="character" w:customStyle="1" w:styleId="a4">
    <w:name w:val="批注框文本 字符"/>
    <w:basedOn w:val="a0"/>
    <w:link w:val="a3"/>
    <w:qFormat/>
    <w:rPr>
      <w:kern w:val="2"/>
      <w:sz w:val="18"/>
      <w:szCs w:val="18"/>
    </w:rPr>
  </w:style>
  <w:style w:type="character" w:customStyle="1" w:styleId="a8">
    <w:name w:val="页眉 字符"/>
    <w:basedOn w:val="a0"/>
    <w:link w:val="a7"/>
    <w:rPr>
      <w:kern w:val="2"/>
      <w:sz w:val="18"/>
      <w:szCs w:val="18"/>
    </w:rPr>
  </w:style>
  <w:style w:type="character" w:customStyle="1" w:styleId="a6">
    <w:name w:val="页脚 字符"/>
    <w:basedOn w:val="a0"/>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30740-0C6F-4D16-81B6-C35C4F5C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9</cp:revision>
  <cp:lastPrinted>2021-11-09T09:44:00Z</cp:lastPrinted>
  <dcterms:created xsi:type="dcterms:W3CDTF">2021-11-09T07:15:00Z</dcterms:created>
  <dcterms:modified xsi:type="dcterms:W3CDTF">2021-11-15T09:55:00Z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BD346CCCA2614EAEB593665831F5F2C7</vt:lpwstr>
  </property>
</Properties>
</file>